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CE" w:rsidRDefault="007F7ECE" w:rsidP="00720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8F1676" w:rsidRPr="008F1676" w:rsidRDefault="007F7ECE" w:rsidP="008F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- конспект урока</w:t>
      </w:r>
    </w:p>
    <w:p w:rsidR="00690858" w:rsidRDefault="007F7ECE" w:rsidP="008F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"Ручной труд" 9</w:t>
      </w:r>
      <w:r w:rsidR="00690858" w:rsidRPr="00690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1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r w:rsidR="00690858" w:rsidRPr="00690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F7ECE" w:rsidRPr="00690858" w:rsidRDefault="00690858" w:rsidP="008F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0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Учитель-дефектолог </w:t>
      </w:r>
      <w:proofErr w:type="spellStart"/>
      <w:r w:rsidRPr="00690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Климчук</w:t>
      </w:r>
      <w:proofErr w:type="spellEnd"/>
      <w:r w:rsidRPr="00690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М.К.</w:t>
      </w:r>
      <w:r w:rsidR="007F7ECE" w:rsidRPr="00690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2089C" w:rsidRPr="00506088" w:rsidRDefault="0072089C" w:rsidP="00720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E92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Аппликация </w:t>
      </w:r>
      <w:r w:rsidR="00D51B60"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4D64AF"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51B60"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руша"</w:t>
      </w:r>
      <w:r w:rsidR="004D64AF"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89C" w:rsidRPr="008F1676" w:rsidRDefault="0072089C" w:rsidP="00720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2089C" w:rsidRPr="008F1676" w:rsidRDefault="0072089C" w:rsidP="008F1676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выполнять разметку деталей на бумаге; </w:t>
      </w:r>
      <w:r w:rsidR="00D51B60" w:rsidRPr="008F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сгибать и вырезать детали  груши ; </w:t>
      </w:r>
      <w:r w:rsidRPr="008F1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ТБ.</w:t>
      </w:r>
    </w:p>
    <w:p w:rsidR="0072089C" w:rsidRPr="008F1676" w:rsidRDefault="0072089C" w:rsidP="008F1676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пространственное мышление; корригировать и развивать общую и мелкую моторику путем выполнения работы из бумаги.</w:t>
      </w:r>
    </w:p>
    <w:p w:rsidR="0072089C" w:rsidRPr="008F1676" w:rsidRDefault="008F1676" w:rsidP="008F1676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6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2089C" w:rsidRPr="008F16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любовь к природе, желание познавать окружающий мир; прививать интерес к предмету и процессу обучения.</w:t>
      </w:r>
    </w:p>
    <w:p w:rsidR="0072089C" w:rsidRPr="00E92168" w:rsidRDefault="0072089C" w:rsidP="00720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Инструментарий</w:t>
      </w:r>
      <w:r w:rsidRPr="00E92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 </w:t>
      </w:r>
      <w:r w:rsidR="00D51B60"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образцы картинок с грушами</w:t>
      </w: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B60"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груши в корзинке; </w:t>
      </w: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цветная бумага, картон, клей, ножницы, линейка, карандаш.</w:t>
      </w:r>
    </w:p>
    <w:p w:rsidR="0072089C" w:rsidRPr="00E92168" w:rsidRDefault="0072089C" w:rsidP="007208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использование аппликации.</w:t>
      </w:r>
    </w:p>
    <w:p w:rsidR="0072089C" w:rsidRPr="00E92168" w:rsidRDefault="0072089C" w:rsidP="007208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и оценка работ</w:t>
      </w:r>
      <w:r w:rsidR="00C2741D"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89C" w:rsidRPr="008F1676" w:rsidRDefault="0072089C" w:rsidP="00720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урока.</w:t>
      </w:r>
    </w:p>
    <w:p w:rsidR="0072089C" w:rsidRPr="008F1676" w:rsidRDefault="0072089C" w:rsidP="0072089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начала урока.</w:t>
      </w:r>
    </w:p>
    <w:p w:rsidR="0072089C" w:rsidRPr="00E92168" w:rsidRDefault="0072089C" w:rsidP="0072089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Приветствие.</w:t>
      </w:r>
    </w:p>
    <w:p w:rsidR="0072089C" w:rsidRPr="00E92168" w:rsidRDefault="0072089C" w:rsidP="0072089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уроку: рабочее место, наличие обо</w:t>
      </w:r>
      <w:r w:rsidR="002945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рудования и инструментов учащей</w:t>
      </w: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соответствии с требованиями ТБ.</w:t>
      </w:r>
    </w:p>
    <w:p w:rsidR="0072089C" w:rsidRPr="00E92168" w:rsidRDefault="0072089C" w:rsidP="008F16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усвоению новых знаний</w:t>
      </w:r>
      <w:r w:rsidRPr="00E921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72089C" w:rsidRPr="00E92168" w:rsidRDefault="004D2961" w:rsidP="008F167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Разгадай загадки</w:t>
      </w:r>
      <w:r w:rsidR="0072089C"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покажи отгадку</w:t>
      </w:r>
      <w:r w:rsidR="0072089C"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961" w:rsidRPr="00E92168" w:rsidRDefault="0072089C" w:rsidP="008F16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E92168">
        <w:rPr>
          <w:bCs/>
        </w:rPr>
        <w:t>Загадка:</w:t>
      </w:r>
      <w:r w:rsidR="004D2961" w:rsidRPr="00E92168">
        <w:rPr>
          <w:rStyle w:val="a4"/>
          <w:b w:val="0"/>
          <w:color w:val="FF0000"/>
          <w:bdr w:val="none" w:sz="0" w:space="0" w:color="auto" w:frame="1"/>
        </w:rPr>
        <w:t xml:space="preserve"> </w:t>
      </w:r>
      <w:r w:rsidR="004D2961" w:rsidRPr="008F1676">
        <w:rPr>
          <w:bCs/>
        </w:rPr>
        <w:t>Н</w:t>
      </w:r>
      <w:r w:rsidR="004D2961" w:rsidRPr="00E92168">
        <w:rPr>
          <w:color w:val="000000"/>
        </w:rPr>
        <w:t>а каплю похожа,</w:t>
      </w:r>
    </w:p>
    <w:p w:rsidR="004D2961" w:rsidRPr="004D2961" w:rsidRDefault="004D2961" w:rsidP="008F1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ветке висит,</w:t>
      </w:r>
    </w:p>
    <w:p w:rsidR="004D2961" w:rsidRPr="004D2961" w:rsidRDefault="004D2961" w:rsidP="008F1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Желтеет, краснеет,</w:t>
      </w:r>
    </w:p>
    <w:p w:rsidR="004D2961" w:rsidRPr="004D2961" w:rsidRDefault="004D2961" w:rsidP="008F1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внешний вид!</w:t>
      </w:r>
    </w:p>
    <w:p w:rsidR="004D2961" w:rsidRPr="004D2961" w:rsidRDefault="004D2961" w:rsidP="008F1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4D2961" w:rsidRPr="004D2961" w:rsidRDefault="004D2961" w:rsidP="008F1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4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саду растёт, весной цветёт,</w:t>
      </w:r>
    </w:p>
    <w:p w:rsidR="004D2961" w:rsidRPr="004D2961" w:rsidRDefault="004D2961" w:rsidP="008F1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Кувшин напоминает,</w:t>
      </w:r>
    </w:p>
    <w:p w:rsidR="004D2961" w:rsidRPr="004D2961" w:rsidRDefault="004D2961" w:rsidP="008F1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кто-то с лампочкой сравнит,</w:t>
      </w:r>
    </w:p>
    <w:p w:rsidR="004D2961" w:rsidRPr="004D2961" w:rsidRDefault="004D2961" w:rsidP="008F1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фрукт тот называют?</w:t>
      </w:r>
    </w:p>
    <w:p w:rsidR="004D2961" w:rsidRPr="004D2961" w:rsidRDefault="00E726C0" w:rsidP="008F1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ww.Загадки.su" style="width:28.4pt;height:9pt"/>
        </w:pict>
      </w:r>
    </w:p>
    <w:p w:rsidR="004D2961" w:rsidRPr="004D2961" w:rsidRDefault="004D2961" w:rsidP="008F1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4D2961" w:rsidRPr="004D2961" w:rsidRDefault="004D2961" w:rsidP="008F1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4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умал яблоко сорвал,</w:t>
      </w:r>
    </w:p>
    <w:p w:rsidR="004D2961" w:rsidRPr="004D2961" w:rsidRDefault="004D2961" w:rsidP="008F1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Оказалось, не узнал,</w:t>
      </w:r>
    </w:p>
    <w:p w:rsidR="004D2961" w:rsidRPr="004D2961" w:rsidRDefault="004D2961" w:rsidP="008F1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 продолговатый,</w:t>
      </w:r>
    </w:p>
    <w:p w:rsidR="004D2961" w:rsidRPr="00E92168" w:rsidRDefault="004D2961" w:rsidP="008F1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Мякотью богатый!</w:t>
      </w:r>
    </w:p>
    <w:p w:rsidR="004E2902" w:rsidRPr="00E92168" w:rsidRDefault="004E2902" w:rsidP="008F1676">
      <w:pPr>
        <w:pStyle w:val="a7"/>
        <w:numPr>
          <w:ilvl w:val="0"/>
          <w:numId w:val="2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2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Проверим готовность к уроку. Я буду называ</w:t>
      </w:r>
      <w:r w:rsidR="00C2741D" w:rsidRPr="00E92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 материалы и инструменты, а ты будешь</w:t>
      </w:r>
      <w:r w:rsidRPr="00E92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хлопать в ладоши при их наличии. Сегодня нам понадобятся: шаблоны, карандаши, цветная бумага, ножницы, клей, фломастеры.</w:t>
      </w:r>
    </w:p>
    <w:p w:rsidR="004E2902" w:rsidRPr="004D2961" w:rsidRDefault="004E2902" w:rsidP="004D29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89C" w:rsidRPr="008F1676" w:rsidRDefault="004D2961" w:rsidP="004D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7F7ECE" w:rsidRPr="008F16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III. </w:t>
      </w:r>
      <w:r w:rsidR="0072089C" w:rsidRPr="008F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 аппликацией.</w:t>
      </w:r>
    </w:p>
    <w:p w:rsidR="00C2741D" w:rsidRPr="00E92168" w:rsidRDefault="00C2741D" w:rsidP="00C2741D">
      <w:pPr>
        <w:pStyle w:val="a7"/>
        <w:numPr>
          <w:ilvl w:val="0"/>
          <w:numId w:val="2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2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Выполняя эту аппликацию, ты будешь продолжать осваивать приемы работы с бумагой: разметку по шаблону, резание, наклеивание.</w:t>
      </w:r>
    </w:p>
    <w:p w:rsidR="00C2741D" w:rsidRPr="00E92168" w:rsidRDefault="00C2741D" w:rsidP="004D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89C" w:rsidRPr="00E92168" w:rsidRDefault="0072089C" w:rsidP="0072089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догадал</w:t>
      </w:r>
      <w:r w:rsidR="00C2741D"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ась</w:t>
      </w: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какую мы </w:t>
      </w:r>
      <w:r w:rsidR="004D2961"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делать аппликацию? - Груша( учащаяся показывает картинку с грушами)</w:t>
      </w: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89C" w:rsidRPr="00E92168" w:rsidRDefault="004D2961" w:rsidP="0072089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Груша</w:t>
      </w:r>
      <w:r w:rsidR="0072089C"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фрукт .</w:t>
      </w:r>
      <w:r w:rsidRPr="00E92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(Показ слайда №1</w:t>
      </w:r>
      <w:r w:rsidR="0072089C" w:rsidRPr="00E92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2089C" w:rsidRPr="008F1676" w:rsidRDefault="0072089C" w:rsidP="0072089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образца аппликации.</w:t>
      </w:r>
    </w:p>
    <w:p w:rsidR="0072089C" w:rsidRPr="00E92168" w:rsidRDefault="004D2961" w:rsidP="0072089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</w:t>
      </w:r>
      <w:r w:rsidR="001B23C5"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4D64AF"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груши</w:t>
      </w: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89C"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8F1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(Показ слайда №</w:t>
      </w:r>
      <w:r w:rsidR="008F16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</w:t>
      </w:r>
      <w:r w:rsidR="0072089C" w:rsidRPr="00E92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72089C" w:rsidRPr="00E92168" w:rsidRDefault="0072089C" w:rsidP="0072089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 придумаем название картинке? - </w:t>
      </w:r>
      <w:r w:rsidR="004D2961"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C2741D"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</w:t>
      </w:r>
      <w:r w:rsidR="004D2961"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осени"</w:t>
      </w:r>
      <w:r w:rsidR="001B23C5"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r w:rsidR="008D356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Золотая осень</w:t>
      </w:r>
      <w:r w:rsidR="001B23C5"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D356F">
        <w:rPr>
          <w:rFonts w:ascii="Times New Roman" w:eastAsia="Times New Roman" w:hAnsi="Times New Roman" w:cs="Times New Roman"/>
          <w:sz w:val="24"/>
          <w:szCs w:val="24"/>
          <w:lang w:eastAsia="ru-RU"/>
        </w:rPr>
        <w:t>,"Необыкновенное чудо"</w:t>
      </w:r>
      <w:r w:rsidR="00C2741D"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ребенок выбирает название к картинке ).</w:t>
      </w:r>
    </w:p>
    <w:p w:rsidR="00E92168" w:rsidRPr="008F1676" w:rsidRDefault="0072089C" w:rsidP="00E92168">
      <w:pPr>
        <w:pStyle w:val="2"/>
        <w:spacing w:before="0" w:beforeAutospacing="0" w:after="0" w:afterAutospacing="0"/>
        <w:textAlignment w:val="baseline"/>
        <w:rPr>
          <w:color w:val="1C1C1D"/>
          <w:sz w:val="24"/>
          <w:szCs w:val="24"/>
        </w:rPr>
      </w:pPr>
      <w:r w:rsidRPr="008F1676">
        <w:rPr>
          <w:sz w:val="24"/>
          <w:szCs w:val="24"/>
        </w:rPr>
        <w:t>ФИЗКУЛЬТМИНУТКА ДЛЯ ГЛАЗ: </w:t>
      </w:r>
    </w:p>
    <w:p w:rsidR="007F7ECE" w:rsidRPr="008F1676" w:rsidRDefault="00E92168" w:rsidP="007F7ECE">
      <w:pPr>
        <w:pStyle w:val="a3"/>
        <w:spacing w:before="0" w:beforeAutospacing="0" w:after="332" w:afterAutospacing="0"/>
        <w:textAlignment w:val="baseline"/>
        <w:rPr>
          <w:i/>
          <w:color w:val="5A5A60"/>
        </w:rPr>
      </w:pPr>
      <w:r w:rsidRPr="008F1676">
        <w:rPr>
          <w:i/>
          <w:color w:val="5A5A60"/>
        </w:rPr>
        <w:t>Фрукты Ослик ходит выбирает,</w:t>
      </w:r>
      <w:r w:rsidRPr="008F1676">
        <w:rPr>
          <w:i/>
          <w:color w:val="5A5A60"/>
        </w:rPr>
        <w:br/>
        <w:t>Что сначала съесть не знает. (Обвести глазами круг)</w:t>
      </w:r>
      <w:r w:rsidRPr="008F1676">
        <w:rPr>
          <w:i/>
          <w:color w:val="5A5A60"/>
        </w:rPr>
        <w:br/>
        <w:t>Наверху созрела слива, (Смотрим вверх)</w:t>
      </w:r>
      <w:r w:rsidRPr="008F1676">
        <w:rPr>
          <w:i/>
          <w:color w:val="5A5A60"/>
        </w:rPr>
        <w:br/>
        <w:t>А внизу растет крапива, (Смотрим вниз)</w:t>
      </w:r>
      <w:r w:rsidRPr="008F1676">
        <w:rPr>
          <w:i/>
          <w:color w:val="5A5A60"/>
        </w:rPr>
        <w:br/>
        <w:t>Слева – груша, справа – брюква, (Смотрим на лево)</w:t>
      </w:r>
      <w:r w:rsidRPr="008F1676">
        <w:rPr>
          <w:i/>
          <w:color w:val="5A5A60"/>
        </w:rPr>
        <w:br/>
        <w:t>Слева – тыква, справа – клюква, (Смотрим на право)</w:t>
      </w:r>
      <w:r w:rsidRPr="008F1676">
        <w:rPr>
          <w:i/>
          <w:color w:val="5A5A60"/>
        </w:rPr>
        <w:br/>
        <w:t>Снизу – свежая трава, (Смотрим вниз)</w:t>
      </w:r>
      <w:r w:rsidRPr="008F1676">
        <w:rPr>
          <w:i/>
          <w:color w:val="5A5A60"/>
        </w:rPr>
        <w:br/>
        <w:t>Сверху – сочная ботва. (Смотрим вверх)</w:t>
      </w:r>
      <w:r w:rsidRPr="008F1676">
        <w:rPr>
          <w:i/>
          <w:color w:val="5A5A60"/>
        </w:rPr>
        <w:br/>
        <w:t>Выбрать ничего не смог</w:t>
      </w:r>
      <w:r w:rsidRPr="008F1676">
        <w:rPr>
          <w:i/>
          <w:color w:val="5A5A60"/>
        </w:rPr>
        <w:br/>
        <w:t>И без сил на землю слег. (Зажмурить глаза, потом поморгать)</w:t>
      </w:r>
    </w:p>
    <w:p w:rsidR="0072089C" w:rsidRPr="008F1676" w:rsidRDefault="007F7ECE" w:rsidP="007F7ECE">
      <w:pPr>
        <w:pStyle w:val="a3"/>
        <w:spacing w:before="0" w:beforeAutospacing="0" w:after="332" w:afterAutospacing="0"/>
        <w:textAlignment w:val="baseline"/>
        <w:rPr>
          <w:b/>
          <w:color w:val="5A5A60"/>
          <w:u w:val="single"/>
        </w:rPr>
      </w:pPr>
      <w:r w:rsidRPr="008F1676">
        <w:rPr>
          <w:b/>
          <w:color w:val="5A5A60"/>
          <w:u w:val="single"/>
          <w:lang w:val="en-US"/>
        </w:rPr>
        <w:t>V</w:t>
      </w:r>
      <w:r w:rsidRPr="008F1676">
        <w:rPr>
          <w:b/>
          <w:color w:val="5A5A60"/>
          <w:u w:val="single"/>
        </w:rPr>
        <w:t>.</w:t>
      </w:r>
      <w:r w:rsidR="0072089C" w:rsidRPr="008F1676">
        <w:rPr>
          <w:b/>
          <w:bCs/>
          <w:u w:val="single"/>
        </w:rPr>
        <w:t>Беседа по ТБ:</w:t>
      </w:r>
      <w:r w:rsidR="0072089C" w:rsidRPr="008F1676">
        <w:rPr>
          <w:b/>
          <w:u w:val="single"/>
        </w:rPr>
        <w:t> </w:t>
      </w:r>
    </w:p>
    <w:p w:rsidR="0072089C" w:rsidRPr="008F1676" w:rsidRDefault="0072089C" w:rsidP="008F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безопасной работы с ножницами.</w:t>
      </w:r>
    </w:p>
    <w:p w:rsidR="001B23C5" w:rsidRPr="008F1676" w:rsidRDefault="001B23C5" w:rsidP="008F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(Учитель объясняет правила безопасности учащейся ).</w:t>
      </w:r>
    </w:p>
    <w:p w:rsidR="0072089C" w:rsidRPr="00E92168" w:rsidRDefault="001B23C5" w:rsidP="008F167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</w:t>
      </w:r>
      <w:r w:rsidR="0072089C"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на своём рабочем месте.</w:t>
      </w:r>
    </w:p>
    <w:p w:rsidR="0072089C" w:rsidRPr="00E92168" w:rsidRDefault="001B23C5" w:rsidP="008F167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работой проверить</w:t>
      </w:r>
      <w:r w:rsidR="0072089C"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исправность инструментов.</w:t>
      </w:r>
    </w:p>
    <w:p w:rsidR="0072089C" w:rsidRPr="00E92168" w:rsidRDefault="001B23C5" w:rsidP="008F167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r w:rsidR="0072089C"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исправным инструментом: хорошо отрегулированными и заточенными ножницами.</w:t>
      </w:r>
    </w:p>
    <w:p w:rsidR="0072089C" w:rsidRPr="00E92168" w:rsidRDefault="001B23C5" w:rsidP="008F167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r w:rsidR="0072089C"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ножницами только на своём рабочем месте.</w:t>
      </w:r>
    </w:p>
    <w:p w:rsidR="0072089C" w:rsidRPr="00E92168" w:rsidRDefault="001B23C5" w:rsidP="008F167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</w:t>
      </w:r>
      <w:r w:rsidR="0072089C"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ножницы открытыми.</w:t>
      </w:r>
    </w:p>
    <w:p w:rsidR="0072089C" w:rsidRPr="00E92168" w:rsidRDefault="0072089C" w:rsidP="008F167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</w:t>
      </w:r>
      <w:r w:rsidR="001B23C5"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ножницы в чехле лезвиями вниз.</w:t>
      </w:r>
    </w:p>
    <w:p w:rsidR="0072089C" w:rsidRPr="00E92168" w:rsidRDefault="001B23C5" w:rsidP="008F167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играть</w:t>
      </w:r>
      <w:r w:rsidR="0072089C"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ножницами, не подноси</w:t>
      </w: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72089C"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ножницы к лицу.</w:t>
      </w:r>
    </w:p>
    <w:p w:rsidR="0072089C" w:rsidRPr="00E92168" w:rsidRDefault="001B23C5" w:rsidP="008F167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72089C"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ножницы по назначению.</w:t>
      </w:r>
    </w:p>
    <w:p w:rsidR="0072089C" w:rsidRPr="00E92168" w:rsidRDefault="0072089C" w:rsidP="008F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безопасной работы с клеем.</w:t>
      </w:r>
    </w:p>
    <w:p w:rsidR="0072089C" w:rsidRPr="00E92168" w:rsidRDefault="001B23C5" w:rsidP="008F167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клеем пользовать</w:t>
      </w:r>
      <w:r w:rsidR="0072089C"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кисточкой, если это требуется.</w:t>
      </w:r>
    </w:p>
    <w:p w:rsidR="0072089C" w:rsidRPr="00E92168" w:rsidRDefault="001B23C5" w:rsidP="008F167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</w:t>
      </w:r>
      <w:r w:rsidR="0072089C"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количество клея, которое требуется для выполнения работы на данном этапе.</w:t>
      </w:r>
    </w:p>
    <w:p w:rsidR="0072089C" w:rsidRPr="00E92168" w:rsidRDefault="001B23C5" w:rsidP="008F167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Излишки клея убирать</w:t>
      </w:r>
      <w:r w:rsidR="0072089C"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мягкой тряпочкой или салфеткой, осторожно прижимая её.</w:t>
      </w:r>
    </w:p>
    <w:p w:rsidR="0072089C" w:rsidRPr="00E92168" w:rsidRDefault="0072089C" w:rsidP="008F167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Кисточку </w:t>
      </w:r>
      <w:r w:rsidR="001B23C5"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руки после работы хорошо вымыть</w:t>
      </w: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мылом.</w:t>
      </w:r>
    </w:p>
    <w:p w:rsidR="0072089C" w:rsidRPr="00E92168" w:rsidRDefault="0072089C" w:rsidP="00720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89C" w:rsidRPr="00E92168" w:rsidRDefault="0072089C" w:rsidP="0072089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нового материала. Выполнение работы</w:t>
      </w:r>
      <w:r w:rsidR="001B23C5" w:rsidRPr="00E92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92168" w:rsidRPr="00E92168" w:rsidRDefault="00E92168" w:rsidP="00E92168">
      <w:pPr>
        <w:pStyle w:val="2"/>
        <w:spacing w:before="0" w:beforeAutospacing="0" w:after="0" w:afterAutospacing="0"/>
        <w:textAlignment w:val="baseline"/>
        <w:rPr>
          <w:b w:val="0"/>
          <w:color w:val="1C1C1D"/>
          <w:sz w:val="24"/>
          <w:szCs w:val="24"/>
        </w:rPr>
      </w:pPr>
      <w:r w:rsidRPr="00E92168">
        <w:rPr>
          <w:b w:val="0"/>
          <w:color w:val="1C1C1D"/>
          <w:sz w:val="24"/>
          <w:szCs w:val="24"/>
          <w:bdr w:val="none" w:sz="0" w:space="0" w:color="auto" w:frame="1"/>
        </w:rPr>
        <w:t>Пальчиковая гимнастика</w:t>
      </w:r>
    </w:p>
    <w:p w:rsidR="00E92168" w:rsidRPr="008F1676" w:rsidRDefault="00E92168" w:rsidP="00E92168">
      <w:pPr>
        <w:pStyle w:val="a3"/>
        <w:spacing w:before="0" w:beforeAutospacing="0" w:after="332" w:afterAutospacing="0"/>
        <w:textAlignment w:val="baseline"/>
        <w:rPr>
          <w:i/>
          <w:color w:val="5A5A60"/>
        </w:rPr>
      </w:pPr>
      <w:r w:rsidRPr="008F1676">
        <w:rPr>
          <w:i/>
          <w:color w:val="5A5A60"/>
        </w:rPr>
        <w:t>Мы капусту рубим-рубим, (размашистые движения руками, как топором)</w:t>
      </w:r>
      <w:r w:rsidRPr="008F1676">
        <w:rPr>
          <w:i/>
          <w:color w:val="5A5A60"/>
        </w:rPr>
        <w:br/>
        <w:t>Мы капусту мнем-мнем, (мнут капусту)</w:t>
      </w:r>
      <w:r w:rsidRPr="008F1676">
        <w:rPr>
          <w:i/>
          <w:color w:val="5A5A60"/>
        </w:rPr>
        <w:br/>
        <w:t>Мы капусту солим-солим, (берут щепотку соли и солят)</w:t>
      </w:r>
      <w:r w:rsidRPr="008F1676">
        <w:rPr>
          <w:i/>
          <w:color w:val="5A5A60"/>
        </w:rPr>
        <w:br/>
        <w:t>Мы капусту жмем-жмем. (сгибания и разгибания кистей рук)</w:t>
      </w:r>
    </w:p>
    <w:p w:rsidR="001B23C5" w:rsidRPr="007F7ECE" w:rsidRDefault="001B23C5" w:rsidP="007F7ECE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помогает организовать </w:t>
      </w:r>
      <w:r w:rsidR="00682095" w:rsidRPr="007F7E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работу над апп</w:t>
      </w:r>
      <w:r w:rsidR="00E92168" w:rsidRPr="007F7E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ликацией </w:t>
      </w:r>
      <w:r w:rsidR="00682095" w:rsidRPr="007F7E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089C" w:rsidRPr="00E92168" w:rsidRDefault="00682095" w:rsidP="0072089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просматривает </w:t>
      </w:r>
      <w:r w:rsidR="0072089C"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место </w:t>
      </w: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ребенок показывает всё что нужно для работы</w:t>
      </w:r>
      <w:r w:rsidR="0072089C"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выполнить аппликацию? - Цветная бумага, картон.</w:t>
      </w:r>
    </w:p>
    <w:p w:rsidR="0072089C" w:rsidRPr="00E92168" w:rsidRDefault="00682095" w:rsidP="0072089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инструменты </w:t>
      </w:r>
      <w:r w:rsidR="0072089C"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нужны, чтобы выполнить эту аппликацию? - К</w:t>
      </w: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арандаш, линейка, ножницы, клей.</w:t>
      </w:r>
    </w:p>
    <w:p w:rsidR="00682095" w:rsidRPr="00E92168" w:rsidRDefault="00682095" w:rsidP="0072089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Берутся подготовленные </w:t>
      </w:r>
      <w:r w:rsidR="008E6385"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шаблоны </w:t>
      </w: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 , корзинки.</w:t>
      </w:r>
    </w:p>
    <w:p w:rsidR="00C2741D" w:rsidRPr="00E92168" w:rsidRDefault="00C2741D" w:rsidP="00C2741D">
      <w:pPr>
        <w:pStyle w:val="a7"/>
        <w:numPr>
          <w:ilvl w:val="0"/>
          <w:numId w:val="1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2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Размещаем шаблон на изнаночной стороне бумаги, прижимаем его левой рукой, карандаш держим правой рукой.</w:t>
      </w:r>
    </w:p>
    <w:p w:rsidR="00C2741D" w:rsidRPr="00E92168" w:rsidRDefault="00C2741D" w:rsidP="00C2741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Операции выполняются самостоятельно</w:t>
      </w:r>
    </w:p>
    <w:p w:rsidR="004D64AF" w:rsidRPr="008F1676" w:rsidRDefault="0072089C" w:rsidP="004D64AF">
      <w:pPr>
        <w:pStyle w:val="1"/>
        <w:shd w:val="clear" w:color="auto" w:fill="FFFFFF"/>
        <w:spacing w:after="138" w:afterAutospacing="0" w:line="457" w:lineRule="atLeast"/>
        <w:textAlignment w:val="baseline"/>
        <w:rPr>
          <w:ins w:id="0" w:author="Unknown"/>
          <w:color w:val="1E73BE"/>
          <w:sz w:val="24"/>
          <w:szCs w:val="24"/>
        </w:rPr>
      </w:pPr>
      <w:r w:rsidRPr="008F1676">
        <w:rPr>
          <w:sz w:val="24"/>
          <w:szCs w:val="24"/>
          <w:u w:val="single"/>
        </w:rPr>
        <w:t>ФИЗКУЛЬМИНУТКА</w:t>
      </w:r>
      <w:r w:rsidRPr="008F1676">
        <w:rPr>
          <w:sz w:val="24"/>
          <w:szCs w:val="24"/>
        </w:rPr>
        <w:t>:</w:t>
      </w:r>
      <w:r w:rsidR="004D64AF" w:rsidRPr="008F1676">
        <w:rPr>
          <w:bCs w:val="0"/>
          <w:color w:val="1E73BE"/>
          <w:sz w:val="24"/>
          <w:szCs w:val="24"/>
        </w:rPr>
        <w:t xml:space="preserve"> </w:t>
      </w:r>
    </w:p>
    <w:p w:rsidR="004D64AF" w:rsidRPr="008F1676" w:rsidRDefault="004D64AF" w:rsidP="004D64AF">
      <w:pPr>
        <w:shd w:val="clear" w:color="auto" w:fill="FFFFFF"/>
        <w:spacing w:after="346" w:line="240" w:lineRule="auto"/>
        <w:textAlignment w:val="baseline"/>
        <w:rPr>
          <w:ins w:id="1" w:author="Unknown"/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ins w:id="2" w:author="Unknown">
        <w:r w:rsidRPr="008F1676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lang w:eastAsia="ru-RU"/>
          </w:rPr>
          <w:t>На носочки я встаю, (Подняться на носки)</w:t>
        </w:r>
        <w:r w:rsidRPr="008F1676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lang w:eastAsia="ru-RU"/>
          </w:rPr>
          <w:br/>
          <w:t>Яблочко я достаю, (Руки вверх)</w:t>
        </w:r>
        <w:r w:rsidRPr="008F1676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lang w:eastAsia="ru-RU"/>
          </w:rPr>
          <w:br/>
          <w:t>С яблочком бегу домой, (Бег на месте)</w:t>
        </w:r>
        <w:r w:rsidRPr="008F1676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lang w:eastAsia="ru-RU"/>
          </w:rPr>
          <w:br/>
          <w:t>Мамочке подарок мой! (Хлопки в ладоши)</w:t>
        </w:r>
      </w:ins>
    </w:p>
    <w:p w:rsidR="004D64AF" w:rsidRPr="008F1676" w:rsidRDefault="004D64AF" w:rsidP="004D64AF">
      <w:pPr>
        <w:shd w:val="clear" w:color="auto" w:fill="FFFFFF"/>
        <w:spacing w:after="346" w:line="240" w:lineRule="auto"/>
        <w:textAlignment w:val="baseline"/>
        <w:rPr>
          <w:ins w:id="3" w:author="Unknown"/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ins w:id="4" w:author="Unknown">
        <w:r w:rsidRPr="008F1676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lang w:eastAsia="ru-RU"/>
          </w:rPr>
          <w:t>Как румян осенний сад! (легкие хлопки по щекам)</w:t>
        </w:r>
        <w:r w:rsidRPr="008F1676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lang w:eastAsia="ru-RU"/>
          </w:rPr>
          <w:br/>
          <w:t>Всюду яблоки висят. (руки поднять вверх)</w:t>
        </w:r>
        <w:r w:rsidRPr="008F1676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lang w:eastAsia="ru-RU"/>
          </w:rPr>
          <w:br/>
          <w:t>Краснобоки, краснощеки, (руки на поясе)</w:t>
        </w:r>
        <w:r w:rsidRPr="008F1676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lang w:eastAsia="ru-RU"/>
          </w:rPr>
          <w:br/>
          <w:t>На ветвях своих высоких (руки поднять вверх)</w:t>
        </w:r>
        <w:r w:rsidRPr="008F1676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lang w:eastAsia="ru-RU"/>
          </w:rPr>
          <w:br/>
          <w:t>Точно солнышки горят! (соединить руки в круг – «солнышко</w:t>
        </w:r>
      </w:ins>
      <w:r w:rsidR="00E92168" w:rsidRPr="008F16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).</w:t>
      </w:r>
    </w:p>
    <w:p w:rsidR="0072089C" w:rsidRPr="008F1676" w:rsidRDefault="0072089C" w:rsidP="0072089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6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Продолжение работы</w:t>
      </w:r>
      <w:r w:rsidRPr="008F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 сборка изделия и склеивание деталей </w:t>
      </w:r>
    </w:p>
    <w:p w:rsidR="0072089C" w:rsidRPr="00E92168" w:rsidRDefault="0072089C" w:rsidP="0072089C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использование.</w:t>
      </w:r>
    </w:p>
    <w:p w:rsidR="0072089C" w:rsidRPr="00E92168" w:rsidRDefault="0072089C" w:rsidP="00720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можно сделать с нашей композицией? – Подарить другу, маме, украсить свою комнату.</w:t>
      </w:r>
    </w:p>
    <w:p w:rsidR="0072089C" w:rsidRPr="008F1676" w:rsidRDefault="0072089C" w:rsidP="0072089C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урока, оценка работы.</w:t>
      </w:r>
    </w:p>
    <w:p w:rsidR="0072089C" w:rsidRPr="00E92168" w:rsidRDefault="0072089C" w:rsidP="00720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</w:t>
      </w: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мы сегодня </w:t>
      </w:r>
      <w:r w:rsidR="007657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делали? – Груши .</w:t>
      </w:r>
      <w:r w:rsidR="004D64AF"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( ученица показывает)</w:t>
      </w: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89C" w:rsidRPr="00E92168" w:rsidRDefault="004D64AF" w:rsidP="00720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Тебе понравилось делать аппликацию- ( кивает головой)</w:t>
      </w:r>
      <w:r w:rsidR="0072089C"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89C" w:rsidRPr="00E92168" w:rsidRDefault="0072089C" w:rsidP="00720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</w:t>
      </w: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молодец! Очень хорошо работал</w:t>
      </w:r>
      <w:r w:rsidR="004D64AF"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и </w:t>
      </w:r>
      <w:r w:rsidR="004D64AF"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старал</w:t>
      </w:r>
      <w:r w:rsidR="004D64AF"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F7ECE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Pr="00E92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7ECE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Поощрительный приз - сочные , спелые груши).</w:t>
      </w:r>
    </w:p>
    <w:p w:rsidR="0072089C" w:rsidRPr="00E92168" w:rsidRDefault="0072089C" w:rsidP="00720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89C" w:rsidRPr="00E92168" w:rsidRDefault="0072089C" w:rsidP="00720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89C" w:rsidRPr="00E92168" w:rsidRDefault="0072089C" w:rsidP="0072089C">
      <w:pPr>
        <w:shd w:val="clear" w:color="auto" w:fill="E1E4D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126E" w:rsidRPr="00E92168" w:rsidRDefault="0015126E">
      <w:pPr>
        <w:rPr>
          <w:rFonts w:ascii="Times New Roman" w:hAnsi="Times New Roman" w:cs="Times New Roman"/>
          <w:sz w:val="24"/>
          <w:szCs w:val="24"/>
        </w:rPr>
      </w:pPr>
    </w:p>
    <w:sectPr w:rsidR="0015126E" w:rsidRPr="00E92168" w:rsidSect="0015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EF5"/>
    <w:multiLevelType w:val="multilevel"/>
    <w:tmpl w:val="EBB2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251EC"/>
    <w:multiLevelType w:val="multilevel"/>
    <w:tmpl w:val="21C6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718AB"/>
    <w:multiLevelType w:val="multilevel"/>
    <w:tmpl w:val="FC6C3D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61002"/>
    <w:multiLevelType w:val="multilevel"/>
    <w:tmpl w:val="82AA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565D9"/>
    <w:multiLevelType w:val="multilevel"/>
    <w:tmpl w:val="EF8A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C33B6"/>
    <w:multiLevelType w:val="multilevel"/>
    <w:tmpl w:val="10C6D63E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77D247B"/>
    <w:multiLevelType w:val="multilevel"/>
    <w:tmpl w:val="71C642E4"/>
    <w:lvl w:ilvl="0">
      <w:start w:val="6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80C01FE"/>
    <w:multiLevelType w:val="multilevel"/>
    <w:tmpl w:val="1DC6B85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E827607"/>
    <w:multiLevelType w:val="multilevel"/>
    <w:tmpl w:val="98EE776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5276A6F"/>
    <w:multiLevelType w:val="multilevel"/>
    <w:tmpl w:val="BDE6C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EA0180"/>
    <w:multiLevelType w:val="multilevel"/>
    <w:tmpl w:val="5DACEA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4423408A"/>
    <w:multiLevelType w:val="multilevel"/>
    <w:tmpl w:val="4B5EAF3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447E558D"/>
    <w:multiLevelType w:val="multilevel"/>
    <w:tmpl w:val="89F4C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5368B9"/>
    <w:multiLevelType w:val="multilevel"/>
    <w:tmpl w:val="B9BA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C94615"/>
    <w:multiLevelType w:val="multilevel"/>
    <w:tmpl w:val="9CFE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E42C04"/>
    <w:multiLevelType w:val="multilevel"/>
    <w:tmpl w:val="A718DED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5B336CA5"/>
    <w:multiLevelType w:val="multilevel"/>
    <w:tmpl w:val="AB3A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CB56CD"/>
    <w:multiLevelType w:val="multilevel"/>
    <w:tmpl w:val="706E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D906DF"/>
    <w:multiLevelType w:val="multilevel"/>
    <w:tmpl w:val="AAF2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0B6F4E"/>
    <w:multiLevelType w:val="multilevel"/>
    <w:tmpl w:val="9936119C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0">
    <w:nsid w:val="604D2831"/>
    <w:multiLevelType w:val="multilevel"/>
    <w:tmpl w:val="4F3AD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6325DE"/>
    <w:multiLevelType w:val="hybridMultilevel"/>
    <w:tmpl w:val="44921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C54FE"/>
    <w:multiLevelType w:val="hybridMultilevel"/>
    <w:tmpl w:val="A3766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19"/>
  </w:num>
  <w:num w:numId="5">
    <w:abstractNumId w:val="1"/>
  </w:num>
  <w:num w:numId="6">
    <w:abstractNumId w:val="16"/>
  </w:num>
  <w:num w:numId="7">
    <w:abstractNumId w:val="7"/>
  </w:num>
  <w:num w:numId="8">
    <w:abstractNumId w:val="13"/>
  </w:num>
  <w:num w:numId="9">
    <w:abstractNumId w:val="0"/>
  </w:num>
  <w:num w:numId="10">
    <w:abstractNumId w:val="11"/>
  </w:num>
  <w:num w:numId="11">
    <w:abstractNumId w:val="3"/>
  </w:num>
  <w:num w:numId="12">
    <w:abstractNumId w:val="15"/>
  </w:num>
  <w:num w:numId="13">
    <w:abstractNumId w:val="14"/>
  </w:num>
  <w:num w:numId="14">
    <w:abstractNumId w:val="2"/>
  </w:num>
  <w:num w:numId="15">
    <w:abstractNumId w:val="20"/>
  </w:num>
  <w:num w:numId="16">
    <w:abstractNumId w:val="12"/>
  </w:num>
  <w:num w:numId="17">
    <w:abstractNumId w:val="6"/>
  </w:num>
  <w:num w:numId="18">
    <w:abstractNumId w:val="17"/>
  </w:num>
  <w:num w:numId="19">
    <w:abstractNumId w:val="8"/>
  </w:num>
  <w:num w:numId="20">
    <w:abstractNumId w:val="4"/>
  </w:num>
  <w:num w:numId="21">
    <w:abstractNumId w:val="5"/>
  </w:num>
  <w:num w:numId="22">
    <w:abstractNumId w:val="2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72089C"/>
    <w:rsid w:val="000032D9"/>
    <w:rsid w:val="00004919"/>
    <w:rsid w:val="00007CD3"/>
    <w:rsid w:val="00011313"/>
    <w:rsid w:val="00011557"/>
    <w:rsid w:val="00011B4C"/>
    <w:rsid w:val="00021E40"/>
    <w:rsid w:val="0002382F"/>
    <w:rsid w:val="00033E8E"/>
    <w:rsid w:val="00034EFF"/>
    <w:rsid w:val="00045562"/>
    <w:rsid w:val="000466B6"/>
    <w:rsid w:val="00051EC1"/>
    <w:rsid w:val="00056CB7"/>
    <w:rsid w:val="00057C46"/>
    <w:rsid w:val="00060974"/>
    <w:rsid w:val="00076D0E"/>
    <w:rsid w:val="00077477"/>
    <w:rsid w:val="00084451"/>
    <w:rsid w:val="00084677"/>
    <w:rsid w:val="00097B5F"/>
    <w:rsid w:val="000A732E"/>
    <w:rsid w:val="000A7A2F"/>
    <w:rsid w:val="000B09A7"/>
    <w:rsid w:val="000B2C7C"/>
    <w:rsid w:val="000C7B8A"/>
    <w:rsid w:val="000D2CEA"/>
    <w:rsid w:val="000D39F4"/>
    <w:rsid w:val="000E1284"/>
    <w:rsid w:val="000F1E41"/>
    <w:rsid w:val="00102D7F"/>
    <w:rsid w:val="00105C1E"/>
    <w:rsid w:val="00111033"/>
    <w:rsid w:val="00123262"/>
    <w:rsid w:val="00123F93"/>
    <w:rsid w:val="00126AAD"/>
    <w:rsid w:val="0013325B"/>
    <w:rsid w:val="00135378"/>
    <w:rsid w:val="00146270"/>
    <w:rsid w:val="0015126E"/>
    <w:rsid w:val="0015784E"/>
    <w:rsid w:val="001611A5"/>
    <w:rsid w:val="00161665"/>
    <w:rsid w:val="00165F5F"/>
    <w:rsid w:val="001702F0"/>
    <w:rsid w:val="00172961"/>
    <w:rsid w:val="001830F8"/>
    <w:rsid w:val="0018387F"/>
    <w:rsid w:val="00186033"/>
    <w:rsid w:val="00186212"/>
    <w:rsid w:val="001923D2"/>
    <w:rsid w:val="00192849"/>
    <w:rsid w:val="001A1950"/>
    <w:rsid w:val="001B1F06"/>
    <w:rsid w:val="001B23C5"/>
    <w:rsid w:val="001B2E05"/>
    <w:rsid w:val="001C0CDF"/>
    <w:rsid w:val="001C221B"/>
    <w:rsid w:val="001C2514"/>
    <w:rsid w:val="001C71D6"/>
    <w:rsid w:val="001D157E"/>
    <w:rsid w:val="001D1D7A"/>
    <w:rsid w:val="001E16AE"/>
    <w:rsid w:val="001E4EF9"/>
    <w:rsid w:val="001F0D0B"/>
    <w:rsid w:val="001F1057"/>
    <w:rsid w:val="001F13A5"/>
    <w:rsid w:val="001F3B46"/>
    <w:rsid w:val="001F3CA7"/>
    <w:rsid w:val="001F504A"/>
    <w:rsid w:val="00200A4D"/>
    <w:rsid w:val="00203A7D"/>
    <w:rsid w:val="00206D5B"/>
    <w:rsid w:val="00211856"/>
    <w:rsid w:val="00213B85"/>
    <w:rsid w:val="00214A10"/>
    <w:rsid w:val="00214F61"/>
    <w:rsid w:val="00215D84"/>
    <w:rsid w:val="00217BE8"/>
    <w:rsid w:val="00223569"/>
    <w:rsid w:val="0023549E"/>
    <w:rsid w:val="002405E9"/>
    <w:rsid w:val="00241012"/>
    <w:rsid w:val="00242214"/>
    <w:rsid w:val="002557BE"/>
    <w:rsid w:val="00261F97"/>
    <w:rsid w:val="00263620"/>
    <w:rsid w:val="0027298E"/>
    <w:rsid w:val="00273F03"/>
    <w:rsid w:val="00276C47"/>
    <w:rsid w:val="00277AE3"/>
    <w:rsid w:val="002811B4"/>
    <w:rsid w:val="00283B23"/>
    <w:rsid w:val="0029458C"/>
    <w:rsid w:val="00294D4E"/>
    <w:rsid w:val="002A441D"/>
    <w:rsid w:val="002A44EE"/>
    <w:rsid w:val="002A6FA0"/>
    <w:rsid w:val="002A757A"/>
    <w:rsid w:val="002A7DC7"/>
    <w:rsid w:val="002B121F"/>
    <w:rsid w:val="002B25A4"/>
    <w:rsid w:val="002B40AE"/>
    <w:rsid w:val="002B71BE"/>
    <w:rsid w:val="002C11DE"/>
    <w:rsid w:val="002C3963"/>
    <w:rsid w:val="002C5880"/>
    <w:rsid w:val="002E1E99"/>
    <w:rsid w:val="002E5003"/>
    <w:rsid w:val="002E60DE"/>
    <w:rsid w:val="002F5F32"/>
    <w:rsid w:val="00300D2D"/>
    <w:rsid w:val="003043BE"/>
    <w:rsid w:val="00311038"/>
    <w:rsid w:val="00311079"/>
    <w:rsid w:val="00311F2F"/>
    <w:rsid w:val="003131BD"/>
    <w:rsid w:val="0031741B"/>
    <w:rsid w:val="0032145F"/>
    <w:rsid w:val="00335557"/>
    <w:rsid w:val="00336204"/>
    <w:rsid w:val="00340BE2"/>
    <w:rsid w:val="003443FE"/>
    <w:rsid w:val="00351EFD"/>
    <w:rsid w:val="00353402"/>
    <w:rsid w:val="003728A1"/>
    <w:rsid w:val="00373DD2"/>
    <w:rsid w:val="00373E00"/>
    <w:rsid w:val="00374CFE"/>
    <w:rsid w:val="00375787"/>
    <w:rsid w:val="003A141E"/>
    <w:rsid w:val="003A3F32"/>
    <w:rsid w:val="003A759C"/>
    <w:rsid w:val="003B0C6B"/>
    <w:rsid w:val="003C3136"/>
    <w:rsid w:val="003C7D87"/>
    <w:rsid w:val="003F37F4"/>
    <w:rsid w:val="003F420D"/>
    <w:rsid w:val="003F58FC"/>
    <w:rsid w:val="003F6B79"/>
    <w:rsid w:val="0040104A"/>
    <w:rsid w:val="00404383"/>
    <w:rsid w:val="0040590E"/>
    <w:rsid w:val="00406800"/>
    <w:rsid w:val="00407445"/>
    <w:rsid w:val="004104A3"/>
    <w:rsid w:val="0041149C"/>
    <w:rsid w:val="00413069"/>
    <w:rsid w:val="00420545"/>
    <w:rsid w:val="00420CFC"/>
    <w:rsid w:val="004262D2"/>
    <w:rsid w:val="004363A9"/>
    <w:rsid w:val="00441677"/>
    <w:rsid w:val="00447A80"/>
    <w:rsid w:val="0045066E"/>
    <w:rsid w:val="00454E70"/>
    <w:rsid w:val="004855CF"/>
    <w:rsid w:val="004856AA"/>
    <w:rsid w:val="004914E0"/>
    <w:rsid w:val="00491A34"/>
    <w:rsid w:val="004975C9"/>
    <w:rsid w:val="004A2BE3"/>
    <w:rsid w:val="004A7945"/>
    <w:rsid w:val="004B2AB7"/>
    <w:rsid w:val="004B366E"/>
    <w:rsid w:val="004B59B0"/>
    <w:rsid w:val="004C19E4"/>
    <w:rsid w:val="004C3D1F"/>
    <w:rsid w:val="004C6B2F"/>
    <w:rsid w:val="004D0860"/>
    <w:rsid w:val="004D2961"/>
    <w:rsid w:val="004D52BE"/>
    <w:rsid w:val="004D64AF"/>
    <w:rsid w:val="004D7627"/>
    <w:rsid w:val="004E0DC9"/>
    <w:rsid w:val="004E2902"/>
    <w:rsid w:val="004E2D6C"/>
    <w:rsid w:val="004E3EA0"/>
    <w:rsid w:val="004E4DD2"/>
    <w:rsid w:val="004F00BB"/>
    <w:rsid w:val="004F55C0"/>
    <w:rsid w:val="00500358"/>
    <w:rsid w:val="00501D11"/>
    <w:rsid w:val="00506088"/>
    <w:rsid w:val="005149A6"/>
    <w:rsid w:val="005311C8"/>
    <w:rsid w:val="00532EF0"/>
    <w:rsid w:val="00533C7F"/>
    <w:rsid w:val="00536A4C"/>
    <w:rsid w:val="00536F0C"/>
    <w:rsid w:val="00542510"/>
    <w:rsid w:val="005518D2"/>
    <w:rsid w:val="00554CA4"/>
    <w:rsid w:val="005601F1"/>
    <w:rsid w:val="00564E1B"/>
    <w:rsid w:val="00565378"/>
    <w:rsid w:val="0056690A"/>
    <w:rsid w:val="00570740"/>
    <w:rsid w:val="00572E17"/>
    <w:rsid w:val="0058087C"/>
    <w:rsid w:val="00581BDF"/>
    <w:rsid w:val="005844E1"/>
    <w:rsid w:val="0059081A"/>
    <w:rsid w:val="0059160A"/>
    <w:rsid w:val="00593206"/>
    <w:rsid w:val="0059693F"/>
    <w:rsid w:val="005A3E34"/>
    <w:rsid w:val="005B12AA"/>
    <w:rsid w:val="005C427B"/>
    <w:rsid w:val="005C4F59"/>
    <w:rsid w:val="005C70AD"/>
    <w:rsid w:val="005D0002"/>
    <w:rsid w:val="005D3F39"/>
    <w:rsid w:val="005E3A97"/>
    <w:rsid w:val="005F2795"/>
    <w:rsid w:val="005F2B6C"/>
    <w:rsid w:val="00612DC4"/>
    <w:rsid w:val="00614569"/>
    <w:rsid w:val="00620D0E"/>
    <w:rsid w:val="0062639F"/>
    <w:rsid w:val="006268D0"/>
    <w:rsid w:val="00644BB0"/>
    <w:rsid w:val="0064598A"/>
    <w:rsid w:val="00645EE5"/>
    <w:rsid w:val="00650C3F"/>
    <w:rsid w:val="006527DB"/>
    <w:rsid w:val="006541DF"/>
    <w:rsid w:val="006632D5"/>
    <w:rsid w:val="0067414C"/>
    <w:rsid w:val="00675D93"/>
    <w:rsid w:val="00682095"/>
    <w:rsid w:val="00683A11"/>
    <w:rsid w:val="006864B2"/>
    <w:rsid w:val="006875CB"/>
    <w:rsid w:val="00690858"/>
    <w:rsid w:val="00691285"/>
    <w:rsid w:val="006921B2"/>
    <w:rsid w:val="0069512A"/>
    <w:rsid w:val="006964B2"/>
    <w:rsid w:val="006A4FE0"/>
    <w:rsid w:val="006B1C78"/>
    <w:rsid w:val="006B3AD6"/>
    <w:rsid w:val="006C3B46"/>
    <w:rsid w:val="006C4296"/>
    <w:rsid w:val="006C7530"/>
    <w:rsid w:val="006D3BEC"/>
    <w:rsid w:val="006D7EC2"/>
    <w:rsid w:val="006E2E87"/>
    <w:rsid w:val="006E4912"/>
    <w:rsid w:val="006E5DAA"/>
    <w:rsid w:val="006F27DA"/>
    <w:rsid w:val="006F3A27"/>
    <w:rsid w:val="006F4DF1"/>
    <w:rsid w:val="00704495"/>
    <w:rsid w:val="00706378"/>
    <w:rsid w:val="00707789"/>
    <w:rsid w:val="0072089C"/>
    <w:rsid w:val="00730C81"/>
    <w:rsid w:val="00732350"/>
    <w:rsid w:val="007349EA"/>
    <w:rsid w:val="00740CBC"/>
    <w:rsid w:val="00746FCB"/>
    <w:rsid w:val="007535CD"/>
    <w:rsid w:val="00765716"/>
    <w:rsid w:val="00772AFB"/>
    <w:rsid w:val="00781F05"/>
    <w:rsid w:val="007826A1"/>
    <w:rsid w:val="00786D08"/>
    <w:rsid w:val="00790D22"/>
    <w:rsid w:val="0079615A"/>
    <w:rsid w:val="007B3A46"/>
    <w:rsid w:val="007B64F4"/>
    <w:rsid w:val="007B787F"/>
    <w:rsid w:val="007C0231"/>
    <w:rsid w:val="007C6684"/>
    <w:rsid w:val="007D1120"/>
    <w:rsid w:val="007D116D"/>
    <w:rsid w:val="007D2CD9"/>
    <w:rsid w:val="007E084A"/>
    <w:rsid w:val="007E2A37"/>
    <w:rsid w:val="007E53F7"/>
    <w:rsid w:val="007E60BB"/>
    <w:rsid w:val="007E6234"/>
    <w:rsid w:val="007F1DE0"/>
    <w:rsid w:val="007F5F7C"/>
    <w:rsid w:val="007F7ECE"/>
    <w:rsid w:val="008005A9"/>
    <w:rsid w:val="00803F4E"/>
    <w:rsid w:val="00807B0C"/>
    <w:rsid w:val="00815F23"/>
    <w:rsid w:val="008346FD"/>
    <w:rsid w:val="00847D6F"/>
    <w:rsid w:val="0086435A"/>
    <w:rsid w:val="00865A4F"/>
    <w:rsid w:val="008719C1"/>
    <w:rsid w:val="00873D4E"/>
    <w:rsid w:val="00876A35"/>
    <w:rsid w:val="00877457"/>
    <w:rsid w:val="008807EF"/>
    <w:rsid w:val="00881402"/>
    <w:rsid w:val="008821F4"/>
    <w:rsid w:val="0089013C"/>
    <w:rsid w:val="00894BDE"/>
    <w:rsid w:val="008B544F"/>
    <w:rsid w:val="008B5C62"/>
    <w:rsid w:val="008B66D7"/>
    <w:rsid w:val="008C501B"/>
    <w:rsid w:val="008D0608"/>
    <w:rsid w:val="008D356F"/>
    <w:rsid w:val="008D7CF6"/>
    <w:rsid w:val="008E6385"/>
    <w:rsid w:val="008F1676"/>
    <w:rsid w:val="008F2DEC"/>
    <w:rsid w:val="008F7991"/>
    <w:rsid w:val="00904290"/>
    <w:rsid w:val="009133AB"/>
    <w:rsid w:val="00921EC1"/>
    <w:rsid w:val="00923241"/>
    <w:rsid w:val="009303B5"/>
    <w:rsid w:val="009339F8"/>
    <w:rsid w:val="00943127"/>
    <w:rsid w:val="00946362"/>
    <w:rsid w:val="0094749C"/>
    <w:rsid w:val="00950759"/>
    <w:rsid w:val="00953A47"/>
    <w:rsid w:val="00953EF3"/>
    <w:rsid w:val="00966DC9"/>
    <w:rsid w:val="00970970"/>
    <w:rsid w:val="00971C76"/>
    <w:rsid w:val="0097355B"/>
    <w:rsid w:val="0097384D"/>
    <w:rsid w:val="00975BE1"/>
    <w:rsid w:val="0098008D"/>
    <w:rsid w:val="00991E1A"/>
    <w:rsid w:val="009922FA"/>
    <w:rsid w:val="0099231B"/>
    <w:rsid w:val="009A5A16"/>
    <w:rsid w:val="009A66B5"/>
    <w:rsid w:val="009B077B"/>
    <w:rsid w:val="009B2F1F"/>
    <w:rsid w:val="009D094C"/>
    <w:rsid w:val="009D7D3D"/>
    <w:rsid w:val="009E2E07"/>
    <w:rsid w:val="009F3ADA"/>
    <w:rsid w:val="009F4398"/>
    <w:rsid w:val="00A0603D"/>
    <w:rsid w:val="00A17FB3"/>
    <w:rsid w:val="00A3357D"/>
    <w:rsid w:val="00A40131"/>
    <w:rsid w:val="00A40B78"/>
    <w:rsid w:val="00A41BB1"/>
    <w:rsid w:val="00A46878"/>
    <w:rsid w:val="00A502ED"/>
    <w:rsid w:val="00A52C77"/>
    <w:rsid w:val="00A55649"/>
    <w:rsid w:val="00A55832"/>
    <w:rsid w:val="00A57BC6"/>
    <w:rsid w:val="00A64D08"/>
    <w:rsid w:val="00A67DAD"/>
    <w:rsid w:val="00A72281"/>
    <w:rsid w:val="00A729D7"/>
    <w:rsid w:val="00A80B1A"/>
    <w:rsid w:val="00A83353"/>
    <w:rsid w:val="00A90DC3"/>
    <w:rsid w:val="00A90F0D"/>
    <w:rsid w:val="00AA74A6"/>
    <w:rsid w:val="00AB09A0"/>
    <w:rsid w:val="00AB1C86"/>
    <w:rsid w:val="00AB1E06"/>
    <w:rsid w:val="00AB5FE8"/>
    <w:rsid w:val="00AB731F"/>
    <w:rsid w:val="00AC4326"/>
    <w:rsid w:val="00AD29D8"/>
    <w:rsid w:val="00AD6BBA"/>
    <w:rsid w:val="00AE0663"/>
    <w:rsid w:val="00AE2734"/>
    <w:rsid w:val="00AF0163"/>
    <w:rsid w:val="00AF458B"/>
    <w:rsid w:val="00B02B10"/>
    <w:rsid w:val="00B03873"/>
    <w:rsid w:val="00B05AF6"/>
    <w:rsid w:val="00B06DBC"/>
    <w:rsid w:val="00B072DB"/>
    <w:rsid w:val="00B17654"/>
    <w:rsid w:val="00B17CBD"/>
    <w:rsid w:val="00B247CA"/>
    <w:rsid w:val="00B26BA3"/>
    <w:rsid w:val="00B30522"/>
    <w:rsid w:val="00B30D63"/>
    <w:rsid w:val="00B35F0F"/>
    <w:rsid w:val="00B6130A"/>
    <w:rsid w:val="00B64FA7"/>
    <w:rsid w:val="00B66BD3"/>
    <w:rsid w:val="00B7190D"/>
    <w:rsid w:val="00B72E74"/>
    <w:rsid w:val="00B816D0"/>
    <w:rsid w:val="00B8373A"/>
    <w:rsid w:val="00B94A03"/>
    <w:rsid w:val="00B9614B"/>
    <w:rsid w:val="00B9764E"/>
    <w:rsid w:val="00B97AFD"/>
    <w:rsid w:val="00BA1C7D"/>
    <w:rsid w:val="00BA2C5B"/>
    <w:rsid w:val="00BB2B89"/>
    <w:rsid w:val="00BB4772"/>
    <w:rsid w:val="00BC4B9C"/>
    <w:rsid w:val="00BC7DF5"/>
    <w:rsid w:val="00BD51B0"/>
    <w:rsid w:val="00BD51EF"/>
    <w:rsid w:val="00BE173B"/>
    <w:rsid w:val="00BE2C6B"/>
    <w:rsid w:val="00BF0211"/>
    <w:rsid w:val="00C01E41"/>
    <w:rsid w:val="00C10114"/>
    <w:rsid w:val="00C268AD"/>
    <w:rsid w:val="00C2741D"/>
    <w:rsid w:val="00C3437C"/>
    <w:rsid w:val="00C4121F"/>
    <w:rsid w:val="00C425A1"/>
    <w:rsid w:val="00C44F72"/>
    <w:rsid w:val="00C569EC"/>
    <w:rsid w:val="00C64003"/>
    <w:rsid w:val="00C65254"/>
    <w:rsid w:val="00C67DD2"/>
    <w:rsid w:val="00C70CD3"/>
    <w:rsid w:val="00C75336"/>
    <w:rsid w:val="00C76451"/>
    <w:rsid w:val="00C77EC1"/>
    <w:rsid w:val="00C814DB"/>
    <w:rsid w:val="00C829E3"/>
    <w:rsid w:val="00C84352"/>
    <w:rsid w:val="00C84B78"/>
    <w:rsid w:val="00C86785"/>
    <w:rsid w:val="00C90068"/>
    <w:rsid w:val="00C90597"/>
    <w:rsid w:val="00C929C8"/>
    <w:rsid w:val="00C9507C"/>
    <w:rsid w:val="00CA7424"/>
    <w:rsid w:val="00CC720E"/>
    <w:rsid w:val="00CD1936"/>
    <w:rsid w:val="00CE31B0"/>
    <w:rsid w:val="00CF0067"/>
    <w:rsid w:val="00CF0A05"/>
    <w:rsid w:val="00CF3F31"/>
    <w:rsid w:val="00CF4369"/>
    <w:rsid w:val="00D0262F"/>
    <w:rsid w:val="00D028A0"/>
    <w:rsid w:val="00D305DC"/>
    <w:rsid w:val="00D33C23"/>
    <w:rsid w:val="00D36A69"/>
    <w:rsid w:val="00D51B60"/>
    <w:rsid w:val="00D522BD"/>
    <w:rsid w:val="00D54304"/>
    <w:rsid w:val="00D54987"/>
    <w:rsid w:val="00D75375"/>
    <w:rsid w:val="00D77D40"/>
    <w:rsid w:val="00D92248"/>
    <w:rsid w:val="00D951F9"/>
    <w:rsid w:val="00D97D99"/>
    <w:rsid w:val="00DA32CD"/>
    <w:rsid w:val="00DA4DD1"/>
    <w:rsid w:val="00DA51BE"/>
    <w:rsid w:val="00DB1475"/>
    <w:rsid w:val="00DB286E"/>
    <w:rsid w:val="00DB464C"/>
    <w:rsid w:val="00DB4AEC"/>
    <w:rsid w:val="00DC3B5E"/>
    <w:rsid w:val="00DE544B"/>
    <w:rsid w:val="00DE5CBB"/>
    <w:rsid w:val="00DF3D26"/>
    <w:rsid w:val="00DF3FBA"/>
    <w:rsid w:val="00DF7F4F"/>
    <w:rsid w:val="00E10836"/>
    <w:rsid w:val="00E127D1"/>
    <w:rsid w:val="00E13FAD"/>
    <w:rsid w:val="00E16560"/>
    <w:rsid w:val="00E31B1C"/>
    <w:rsid w:val="00E330AA"/>
    <w:rsid w:val="00E434AD"/>
    <w:rsid w:val="00E44EE8"/>
    <w:rsid w:val="00E51305"/>
    <w:rsid w:val="00E5370A"/>
    <w:rsid w:val="00E556C4"/>
    <w:rsid w:val="00E5757C"/>
    <w:rsid w:val="00E6191D"/>
    <w:rsid w:val="00E679F5"/>
    <w:rsid w:val="00E726C0"/>
    <w:rsid w:val="00E8264A"/>
    <w:rsid w:val="00E83B1D"/>
    <w:rsid w:val="00E859F3"/>
    <w:rsid w:val="00E85AFF"/>
    <w:rsid w:val="00E92168"/>
    <w:rsid w:val="00E94F0A"/>
    <w:rsid w:val="00E97152"/>
    <w:rsid w:val="00EA07E2"/>
    <w:rsid w:val="00EA1096"/>
    <w:rsid w:val="00EA377B"/>
    <w:rsid w:val="00EB0CC3"/>
    <w:rsid w:val="00EB55E4"/>
    <w:rsid w:val="00EC04C0"/>
    <w:rsid w:val="00EC072B"/>
    <w:rsid w:val="00EC319D"/>
    <w:rsid w:val="00ED0149"/>
    <w:rsid w:val="00ED13AD"/>
    <w:rsid w:val="00ED6DFF"/>
    <w:rsid w:val="00EE690C"/>
    <w:rsid w:val="00EF24ED"/>
    <w:rsid w:val="00EF4DF7"/>
    <w:rsid w:val="00F0173B"/>
    <w:rsid w:val="00F076B3"/>
    <w:rsid w:val="00F205CC"/>
    <w:rsid w:val="00F261D0"/>
    <w:rsid w:val="00F34B04"/>
    <w:rsid w:val="00F34BC2"/>
    <w:rsid w:val="00F43A75"/>
    <w:rsid w:val="00F45F2E"/>
    <w:rsid w:val="00F46715"/>
    <w:rsid w:val="00F46BCD"/>
    <w:rsid w:val="00F50F9E"/>
    <w:rsid w:val="00F61A7F"/>
    <w:rsid w:val="00F63C4A"/>
    <w:rsid w:val="00F6705C"/>
    <w:rsid w:val="00F74B62"/>
    <w:rsid w:val="00F80BB5"/>
    <w:rsid w:val="00F84896"/>
    <w:rsid w:val="00F96C2C"/>
    <w:rsid w:val="00FA0980"/>
    <w:rsid w:val="00FB02E5"/>
    <w:rsid w:val="00FB6358"/>
    <w:rsid w:val="00FC2346"/>
    <w:rsid w:val="00FD434F"/>
    <w:rsid w:val="00FD4F12"/>
    <w:rsid w:val="00FE0F06"/>
    <w:rsid w:val="00FE1FE0"/>
    <w:rsid w:val="00FE2D49"/>
    <w:rsid w:val="00FE7F69"/>
    <w:rsid w:val="00FF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6E"/>
  </w:style>
  <w:style w:type="paragraph" w:styleId="1">
    <w:name w:val="heading 1"/>
    <w:basedOn w:val="a"/>
    <w:link w:val="10"/>
    <w:uiPriority w:val="9"/>
    <w:qFormat/>
    <w:rsid w:val="004D6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64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6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961"/>
    <w:rPr>
      <w:b/>
      <w:bCs/>
    </w:rPr>
  </w:style>
  <w:style w:type="character" w:styleId="a5">
    <w:name w:val="Emphasis"/>
    <w:basedOn w:val="a0"/>
    <w:uiPriority w:val="20"/>
    <w:qFormat/>
    <w:rsid w:val="004D2961"/>
    <w:rPr>
      <w:i/>
      <w:iCs/>
    </w:rPr>
  </w:style>
  <w:style w:type="character" w:styleId="a6">
    <w:name w:val="Hyperlink"/>
    <w:basedOn w:val="a0"/>
    <w:uiPriority w:val="99"/>
    <w:semiHidden/>
    <w:unhideWhenUsed/>
    <w:rsid w:val="004D29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E29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6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4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64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118">
              <w:blockQuote w:val="1"/>
              <w:marLeft w:val="0"/>
              <w:marRight w:val="0"/>
              <w:marTop w:val="138"/>
              <w:marBottom w:val="138"/>
              <w:divBdr>
                <w:top w:val="double" w:sz="6" w:space="14" w:color="1E73BE"/>
                <w:left w:val="double" w:sz="6" w:space="31" w:color="1E73BE"/>
                <w:bottom w:val="double" w:sz="6" w:space="14" w:color="1E73BE"/>
                <w:right w:val="double" w:sz="6" w:space="14" w:color="1E73BE"/>
              </w:divBdr>
            </w:div>
            <w:div w:id="1755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3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871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D413E-C6D6-4BD6-B354-DD7D173D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2019-01-01T18:58:00Z</dcterms:created>
  <dcterms:modified xsi:type="dcterms:W3CDTF">2019-01-03T14:37:00Z</dcterms:modified>
</cp:coreProperties>
</file>